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E7" w:rsidRPr="009B1A07" w:rsidRDefault="009B1A07" w:rsidP="009B1A07">
      <w:pPr>
        <w:jc w:val="center"/>
        <w:rPr>
          <w:rFonts w:asciiTheme="minorHAnsi" w:hAnsiTheme="minorHAnsi"/>
          <w:b/>
          <w:color w:val="FF0000"/>
          <w:sz w:val="24"/>
          <w:szCs w:val="24"/>
        </w:rPr>
      </w:pPr>
      <w:r>
        <w:rPr>
          <w:b/>
          <w:sz w:val="28"/>
          <w:szCs w:val="28"/>
        </w:rPr>
        <w:t>THE KELLY PRACTICE</w:t>
      </w:r>
      <w:r>
        <w:rPr>
          <w:b/>
          <w:sz w:val="28"/>
          <w:szCs w:val="28"/>
        </w:rPr>
        <w:br/>
      </w:r>
      <w:r w:rsidRPr="009B1A07">
        <w:rPr>
          <w:rFonts w:asciiTheme="minorHAnsi" w:hAnsiTheme="minorHAnsi"/>
          <w:sz w:val="24"/>
          <w:szCs w:val="24"/>
        </w:rPr>
        <w:t>Dunluce Health Centre, 1 Dunluce Avenue, Belfast BT9 7HR</w:t>
      </w:r>
      <w:r w:rsidRPr="009B1A07">
        <w:rPr>
          <w:rFonts w:asciiTheme="minorHAnsi" w:hAnsiTheme="minorHAnsi"/>
          <w:sz w:val="24"/>
          <w:szCs w:val="24"/>
        </w:rPr>
        <w:br/>
      </w:r>
      <w:r w:rsidRPr="009B1A07">
        <w:rPr>
          <w:rFonts w:asciiTheme="minorHAnsi" w:hAnsiTheme="minorHAnsi"/>
          <w:sz w:val="24"/>
          <w:szCs w:val="24"/>
        </w:rPr>
        <w:t>Dr K McGlade, Dr A Allen, Dr D Lewis, Dr J Cummings</w:t>
      </w:r>
    </w:p>
    <w:p w:rsidR="000F7DE7" w:rsidRPr="00CA7472" w:rsidRDefault="000F7DE7" w:rsidP="000F7DE7">
      <w:pPr>
        <w:pStyle w:val="Header"/>
        <w:rPr>
          <w:rFonts w:ascii="Verdana" w:hAnsi="Verdana"/>
          <w:b/>
          <w:sz w:val="36"/>
          <w:szCs w:val="36"/>
        </w:rPr>
      </w:pPr>
      <w:r>
        <w:rPr>
          <w:b/>
          <w:color w:val="FF0000"/>
          <w:sz w:val="36"/>
          <w:szCs w:val="36"/>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Emergency Care Summary</w:t>
      </w:r>
    </w:p>
    <w:p w:rsidR="0068707D" w:rsidRPr="00AC36A6" w:rsidRDefault="0068707D" w:rsidP="00AC36A6">
      <w:pPr>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7955A8" w:rsidRPr="00C948F1" w:rsidRDefault="007955A8" w:rsidP="007955A8">
            <w:pPr>
              <w:pStyle w:val="NormalWeb"/>
              <w:shd w:val="clear" w:color="auto" w:fill="FFFFFF"/>
              <w:spacing w:before="450" w:beforeAutospacing="0" w:after="0" w:afterAutospacing="0" w:line="384" w:lineRule="atLeast"/>
              <w:rPr>
                <w:color w:val="000000"/>
                <w:spacing w:val="6"/>
                <w:sz w:val="28"/>
                <w:szCs w:val="28"/>
              </w:rPr>
            </w:pPr>
            <w:r w:rsidRPr="00C948F1">
              <w:rPr>
                <w:color w:val="000000"/>
                <w:sz w:val="28"/>
                <w:szCs w:val="28"/>
              </w:rPr>
              <w:t xml:space="preserve">The </w:t>
            </w:r>
            <w:r w:rsidR="00D15161">
              <w:rPr>
                <w:color w:val="000000"/>
                <w:sz w:val="28"/>
                <w:szCs w:val="28"/>
              </w:rPr>
              <w:t>Emergency</w:t>
            </w:r>
            <w:r w:rsidRPr="00C948F1">
              <w:rPr>
                <w:color w:val="000000"/>
                <w:sz w:val="28"/>
                <w:szCs w:val="28"/>
              </w:rPr>
              <w:t xml:space="preserve"> Care </w:t>
            </w:r>
            <w:r w:rsidR="00D15161">
              <w:rPr>
                <w:color w:val="000000"/>
                <w:sz w:val="28"/>
                <w:szCs w:val="28"/>
              </w:rPr>
              <w:t>Summary (ECS)</w:t>
            </w:r>
            <w:r w:rsidR="009B1A07">
              <w:rPr>
                <w:color w:val="000000"/>
                <w:sz w:val="28"/>
                <w:szCs w:val="28"/>
              </w:rPr>
              <w:t xml:space="preserve"> is a</w:t>
            </w:r>
            <w:r w:rsidRPr="00C948F1">
              <w:rPr>
                <w:color w:val="000000"/>
                <w:sz w:val="28"/>
                <w:szCs w:val="28"/>
              </w:rPr>
              <w:t xml:space="preserve"> </w:t>
            </w:r>
            <w:r w:rsidR="00D15161">
              <w:rPr>
                <w:color w:val="000000"/>
                <w:sz w:val="28"/>
                <w:szCs w:val="28"/>
              </w:rPr>
              <w:t>Northern Irish</w:t>
            </w:r>
            <w:r w:rsidRPr="00C948F1">
              <w:rPr>
                <w:color w:val="000000"/>
                <w:sz w:val="28"/>
                <w:szCs w:val="28"/>
              </w:rPr>
              <w:t xml:space="preserve"> NHS development. It consists of a basic medical record held on a central government database on every patient re</w:t>
            </w:r>
            <w:bookmarkStart w:id="0" w:name="_GoBack"/>
            <w:bookmarkEnd w:id="0"/>
            <w:r w:rsidRPr="00C948F1">
              <w:rPr>
                <w:color w:val="000000"/>
                <w:sz w:val="28"/>
                <w:szCs w:val="28"/>
              </w:rPr>
              <w:t xml:space="preserve">gistered with a GP surgery in </w:t>
            </w:r>
            <w:r w:rsidR="00D15161">
              <w:rPr>
                <w:color w:val="000000"/>
                <w:sz w:val="28"/>
                <w:szCs w:val="28"/>
              </w:rPr>
              <w:t>Northern Ireland</w:t>
            </w:r>
            <w:r w:rsidRPr="00C948F1">
              <w:rPr>
                <w:color w:val="000000"/>
                <w:sz w:val="28"/>
                <w:szCs w:val="28"/>
              </w:rPr>
              <w:t xml:space="preserve">. The basic data is automatically extracted from your GP’s electronic record system and uploaded to the </w:t>
            </w:r>
            <w:r w:rsidR="00D15161">
              <w:rPr>
                <w:color w:val="000000"/>
                <w:sz w:val="28"/>
                <w:szCs w:val="28"/>
              </w:rPr>
              <w:t>Northern Ireland Elect</w:t>
            </w:r>
            <w:r w:rsidR="00541D5F">
              <w:rPr>
                <w:color w:val="000000"/>
                <w:sz w:val="28"/>
                <w:szCs w:val="28"/>
              </w:rPr>
              <w:t>ronic Healthcare Record (NIECR)</w:t>
            </w:r>
            <w:r w:rsidRPr="00C948F1">
              <w:rPr>
                <w:color w:val="000000"/>
                <w:sz w:val="28"/>
                <w:szCs w:val="28"/>
              </w:rPr>
              <w:t xml:space="preserve">. The </w:t>
            </w:r>
            <w:r w:rsidR="000F7DE7">
              <w:rPr>
                <w:color w:val="000000"/>
                <w:sz w:val="28"/>
                <w:szCs w:val="28"/>
              </w:rPr>
              <w:t xml:space="preserve">information held on the NIECR </w:t>
            </w:r>
            <w:r w:rsidRPr="00C948F1">
              <w:rPr>
                <w:color w:val="000000"/>
                <w:sz w:val="28"/>
                <w:szCs w:val="28"/>
              </w:rPr>
              <w:t>consists of</w:t>
            </w:r>
            <w:r w:rsidR="000F7DE7">
              <w:rPr>
                <w:color w:val="000000"/>
                <w:sz w:val="28"/>
                <w:szCs w:val="28"/>
              </w:rPr>
              <w:t>:</w:t>
            </w:r>
            <w:r w:rsidRPr="00C948F1">
              <w:rPr>
                <w:color w:val="000000"/>
                <w:sz w:val="28"/>
                <w:szCs w:val="28"/>
              </w:rPr>
              <w:t xml:space="preserve"> </w:t>
            </w:r>
            <w:r w:rsidR="000F7DE7">
              <w:rPr>
                <w:color w:val="000000"/>
                <w:spacing w:val="6"/>
                <w:sz w:val="28"/>
                <w:szCs w:val="28"/>
              </w:rPr>
              <w:t>current medication,</w:t>
            </w:r>
            <w:r w:rsidRPr="00C948F1">
              <w:rPr>
                <w:color w:val="000000"/>
                <w:spacing w:val="6"/>
                <w:sz w:val="28"/>
                <w:szCs w:val="28"/>
              </w:rPr>
              <w:t xml:space="preserve"> allergies and details of any previous bad reactions to medicines, the name, address, date of birth and NHS number of the pati</w:t>
            </w:r>
            <w:r w:rsidR="00D15161">
              <w:rPr>
                <w:color w:val="000000"/>
                <w:spacing w:val="6"/>
                <w:sz w:val="28"/>
                <w:szCs w:val="28"/>
              </w:rPr>
              <w:t>ent.</w:t>
            </w:r>
          </w:p>
          <w:p w:rsidR="007955A8" w:rsidRPr="00C948F1" w:rsidRDefault="007955A8" w:rsidP="007955A8">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As well as</w:t>
            </w:r>
            <w:r w:rsidR="000F7DE7">
              <w:rPr>
                <w:color w:val="000000"/>
                <w:spacing w:val="6"/>
                <w:sz w:val="28"/>
                <w:szCs w:val="28"/>
              </w:rPr>
              <w:t xml:space="preserve"> uploading </w:t>
            </w:r>
            <w:r w:rsidRPr="00C948F1">
              <w:rPr>
                <w:color w:val="000000"/>
                <w:spacing w:val="6"/>
                <w:sz w:val="28"/>
                <w:szCs w:val="28"/>
              </w:rPr>
              <w:t>this basic information</w:t>
            </w:r>
            <w:r w:rsidR="000F7DE7">
              <w:rPr>
                <w:color w:val="000000"/>
                <w:spacing w:val="6"/>
                <w:sz w:val="28"/>
                <w:szCs w:val="28"/>
              </w:rPr>
              <w:t xml:space="preserve"> automatically, other details can be included from your medical record </w:t>
            </w:r>
            <w:r w:rsidR="000F7DE7" w:rsidRPr="000F7DE7">
              <w:rPr>
                <w:b/>
                <w:color w:val="000000"/>
                <w:spacing w:val="6"/>
                <w:sz w:val="28"/>
                <w:szCs w:val="28"/>
              </w:rPr>
              <w:t xml:space="preserve">but only if </w:t>
            </w:r>
            <w:r w:rsidR="000F7DE7" w:rsidRPr="000F7DE7">
              <w:rPr>
                <w:b/>
                <w:color w:val="000000"/>
                <w:spacing w:val="6"/>
                <w:sz w:val="28"/>
                <w:szCs w:val="28"/>
              </w:rPr>
              <w:t>you specifically request it and with your consent</w:t>
            </w:r>
            <w:r w:rsidR="000F7DE7">
              <w:rPr>
                <w:color w:val="000000"/>
                <w:spacing w:val="6"/>
                <w:sz w:val="28"/>
                <w:szCs w:val="28"/>
              </w:rPr>
              <w:t>.</w:t>
            </w:r>
            <w:r w:rsidR="000F7DE7" w:rsidRPr="00C948F1">
              <w:rPr>
                <w:color w:val="000000"/>
                <w:spacing w:val="6"/>
                <w:sz w:val="28"/>
                <w:szCs w:val="28"/>
              </w:rPr>
              <w:t xml:space="preserve"> </w:t>
            </w:r>
            <w:r w:rsidR="000F7DE7">
              <w:rPr>
                <w:color w:val="000000"/>
                <w:spacing w:val="6"/>
                <w:sz w:val="28"/>
                <w:szCs w:val="28"/>
              </w:rPr>
              <w:t xml:space="preserve"> T</w:t>
            </w:r>
            <w:r w:rsidR="00D15161">
              <w:rPr>
                <w:color w:val="000000"/>
                <w:spacing w:val="6"/>
                <w:sz w:val="28"/>
                <w:szCs w:val="28"/>
              </w:rPr>
              <w:t>his is known as the Key Information Summary (KIS). This</w:t>
            </w:r>
            <w:r w:rsidR="000F7DE7">
              <w:rPr>
                <w:color w:val="000000"/>
                <w:spacing w:val="6"/>
                <w:sz w:val="28"/>
                <w:szCs w:val="28"/>
              </w:rPr>
              <w:t xml:space="preserve"> extra information would normally only be included</w:t>
            </w:r>
            <w:r w:rsidR="00D15161">
              <w:rPr>
                <w:color w:val="000000"/>
                <w:spacing w:val="6"/>
                <w:sz w:val="28"/>
                <w:szCs w:val="28"/>
              </w:rPr>
              <w:t xml:space="preserve"> for patients whose care is more complicated and sharing of the extra information would be beneficial</w:t>
            </w:r>
            <w:r w:rsidR="000F7DE7">
              <w:rPr>
                <w:color w:val="000000"/>
                <w:spacing w:val="6"/>
                <w:sz w:val="28"/>
                <w:szCs w:val="28"/>
              </w:rPr>
              <w:t>,</w:t>
            </w:r>
            <w:r w:rsidR="00D15161">
              <w:rPr>
                <w:color w:val="000000"/>
                <w:spacing w:val="6"/>
                <w:sz w:val="28"/>
                <w:szCs w:val="28"/>
              </w:rPr>
              <w:t xml:space="preserve"> for example </w:t>
            </w:r>
            <w:r w:rsidR="009B1A07">
              <w:rPr>
                <w:color w:val="000000"/>
                <w:spacing w:val="6"/>
                <w:sz w:val="28"/>
                <w:szCs w:val="28"/>
              </w:rPr>
              <w:t xml:space="preserve">for </w:t>
            </w:r>
            <w:r w:rsidR="00D15161">
              <w:rPr>
                <w:color w:val="000000"/>
                <w:spacing w:val="6"/>
                <w:sz w:val="28"/>
                <w:szCs w:val="28"/>
              </w:rPr>
              <w:t>those with end of life care needs or dementia.</w:t>
            </w:r>
          </w:p>
          <w:p w:rsidR="007955A8" w:rsidRPr="00C948F1" w:rsidRDefault="00D15161" w:rsidP="007955A8">
            <w:pPr>
              <w:pStyle w:val="NormalWeb"/>
              <w:shd w:val="clear" w:color="auto" w:fill="FFFFFF"/>
              <w:spacing w:before="450" w:beforeAutospacing="0" w:after="0" w:afterAutospacing="0" w:line="384" w:lineRule="atLeast"/>
              <w:rPr>
                <w:color w:val="000000"/>
                <w:sz w:val="28"/>
                <w:szCs w:val="28"/>
              </w:rPr>
            </w:pPr>
            <w:r>
              <w:rPr>
                <w:color w:val="000000"/>
                <w:sz w:val="28"/>
                <w:szCs w:val="28"/>
              </w:rPr>
              <w:t>Emergency Care Summaries</w:t>
            </w:r>
            <w:r w:rsidR="007955A8" w:rsidRPr="00C948F1">
              <w:rPr>
                <w:color w:val="000000"/>
                <w:sz w:val="28"/>
                <w:szCs w:val="28"/>
              </w:rPr>
              <w:t xml:space="preserve"> can only be viewed within the NHS on NHS </w:t>
            </w:r>
            <w:r w:rsidR="00541D5F">
              <w:rPr>
                <w:color w:val="000000"/>
                <w:sz w:val="28"/>
                <w:szCs w:val="28"/>
              </w:rPr>
              <w:t xml:space="preserve">networked </w:t>
            </w:r>
            <w:r>
              <w:rPr>
                <w:color w:val="000000"/>
                <w:sz w:val="28"/>
                <w:szCs w:val="28"/>
              </w:rPr>
              <w:t>and secure computer</w:t>
            </w:r>
            <w:r w:rsidR="007955A8" w:rsidRPr="00C948F1">
              <w:rPr>
                <w:color w:val="000000"/>
                <w:sz w:val="28"/>
                <w:szCs w:val="28"/>
              </w:rPr>
              <w:t xml:space="preserve"> screens or by organisation</w:t>
            </w:r>
            <w:r w:rsidR="009B1A07">
              <w:rPr>
                <w:color w:val="000000"/>
                <w:sz w:val="28"/>
                <w:szCs w:val="28"/>
              </w:rPr>
              <w:t>s</w:t>
            </w:r>
            <w:r w:rsidR="007955A8" w:rsidRPr="00C948F1">
              <w:rPr>
                <w:color w:val="000000"/>
                <w:sz w:val="28"/>
                <w:szCs w:val="28"/>
              </w:rPr>
              <w:t xml:space="preserve">, such as </w:t>
            </w:r>
            <w:r>
              <w:rPr>
                <w:color w:val="000000"/>
                <w:sz w:val="28"/>
                <w:szCs w:val="28"/>
              </w:rPr>
              <w:t xml:space="preserve">the out of </w:t>
            </w:r>
            <w:proofErr w:type="gramStart"/>
            <w:r>
              <w:rPr>
                <w:color w:val="000000"/>
                <w:sz w:val="28"/>
                <w:szCs w:val="28"/>
              </w:rPr>
              <w:t>hours</w:t>
            </w:r>
            <w:proofErr w:type="gramEnd"/>
            <w:r>
              <w:rPr>
                <w:color w:val="000000"/>
                <w:sz w:val="28"/>
                <w:szCs w:val="28"/>
              </w:rPr>
              <w:t xml:space="preserve"> services</w:t>
            </w:r>
            <w:r w:rsidR="007955A8" w:rsidRPr="00C948F1">
              <w:rPr>
                <w:color w:val="000000"/>
                <w:sz w:val="28"/>
                <w:szCs w:val="28"/>
              </w:rPr>
              <w:t>, contracted to the NHS.</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w:t>
            </w:r>
            <w:r w:rsidR="00D15161">
              <w:rPr>
                <w:color w:val="000000"/>
                <w:sz w:val="28"/>
                <w:szCs w:val="28"/>
              </w:rPr>
              <w:t>ECS</w:t>
            </w:r>
            <w:r w:rsidRPr="00C948F1">
              <w:rPr>
                <w:color w:val="000000"/>
                <w:sz w:val="28"/>
                <w:szCs w:val="28"/>
              </w:rPr>
              <w:t xml:space="preserve"> here </w:t>
            </w:r>
            <w:hyperlink r:id="rId8" w:history="1">
              <w:r w:rsidR="00D15161" w:rsidRPr="00FD11F7">
                <w:rPr>
                  <w:rStyle w:val="Hyperlink"/>
                  <w:sz w:val="28"/>
                  <w:szCs w:val="28"/>
                </w:rPr>
                <w:t>https://www.nidirect.gov.uk/articles/emergency-care-summary-record</w:t>
              </w:r>
            </w:hyperlink>
            <w:r w:rsidR="00D15161">
              <w:rPr>
                <w:color w:val="000000"/>
                <w:sz w:val="28"/>
                <w:szCs w:val="28"/>
              </w:rPr>
              <w:t xml:space="preserve"> and the NIECR at h</w:t>
            </w:r>
            <w:r w:rsidR="00D15161" w:rsidRPr="00D15161">
              <w:rPr>
                <w:color w:val="000000"/>
                <w:sz w:val="28"/>
                <w:szCs w:val="28"/>
              </w:rPr>
              <w:t>ttp://www.ehealthandcare.hscni.net/niecr/niecr.aspx</w:t>
            </w:r>
          </w:p>
          <w:p w:rsidR="007955A8" w:rsidRPr="00C948F1" w:rsidRDefault="007955A8"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w:t>
            </w:r>
            <w:r w:rsidR="00BE5BD9" w:rsidRPr="00C948F1">
              <w:rPr>
                <w:rFonts w:ascii="Times New Roman" w:hAnsi="Times New Roman"/>
                <w:color w:val="000000"/>
                <w:sz w:val="28"/>
                <w:szCs w:val="28"/>
                <w:lang w:eastAsia="en-GB"/>
              </w:rPr>
              <w:t>circumstances and</w:t>
            </w:r>
            <w:r w:rsidR="007955A8" w:rsidRPr="00C948F1">
              <w:rPr>
                <w:rFonts w:ascii="Times New Roman" w:hAnsi="Times New Roman"/>
                <w:color w:val="000000"/>
                <w:sz w:val="28"/>
                <w:szCs w:val="28"/>
                <w:lang w:eastAsia="en-GB"/>
              </w:rPr>
              <w:t xml:space="preserve"> you can ask your GP to block uploads.</w:t>
            </w:r>
            <w:r w:rsidR="004618B6" w:rsidRPr="00C948F1">
              <w:rPr>
                <w:rFonts w:ascii="Times New Roman" w:hAnsi="Times New Roman"/>
                <w:color w:val="000000"/>
                <w:sz w:val="28"/>
                <w:szCs w:val="28"/>
                <w:lang w:eastAsia="en-GB"/>
              </w:rPr>
              <w:t xml:space="preserve"> </w:t>
            </w:r>
          </w:p>
          <w:p w:rsidR="00B76C95" w:rsidRPr="00C948F1" w:rsidRDefault="00B76C95"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573B1F" w:rsidRPr="00C948F1" w:rsidRDefault="00573B1F" w:rsidP="00255F4D">
            <w:pPr>
              <w:spacing w:after="0" w:line="240" w:lineRule="auto"/>
              <w:rPr>
                <w:rFonts w:ascii="Times New Roman" w:hAnsi="Times New Roman"/>
                <w:color w:val="000000"/>
                <w:sz w:val="28"/>
                <w:szCs w:val="28"/>
                <w:lang w:eastAsia="en-GB"/>
              </w:rPr>
            </w:pPr>
          </w:p>
          <w:p w:rsidR="00CC4722" w:rsidRPr="00C948F1" w:rsidRDefault="00CC4722" w:rsidP="00255F4D">
            <w:pPr>
              <w:numPr>
                <w:ins w:id="1" w:author="Author" w:date="2018-04-02T23:10:00Z"/>
              </w:numPr>
              <w:spacing w:after="0" w:line="240" w:lineRule="auto"/>
              <w:rPr>
                <w:rFonts w:ascii="Times New Roman" w:hAnsi="Times New Roman"/>
                <w:color w:val="000000"/>
                <w:sz w:val="28"/>
                <w:szCs w:val="28"/>
                <w:lang w:eastAsia="en-GB"/>
              </w:rPr>
            </w:pPr>
          </w:p>
        </w:tc>
      </w:tr>
      <w:tr w:rsidR="002C7B02" w:rsidRPr="005464BF" w:rsidTr="009B1A07">
        <w:trPr>
          <w:trHeight w:val="696"/>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2C7B02" w:rsidRPr="00541D5F" w:rsidRDefault="004E2FC8"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Clare McFall Practice Manager  The Kelly Practice Dunluce Health Centre 1 Dunluce Ave Belfast BT9 7HR</w:t>
            </w:r>
            <w:r w:rsidR="009B1A07">
              <w:rPr>
                <w:rFonts w:ascii="Times New Roman" w:hAnsi="Times New Roman"/>
                <w:sz w:val="24"/>
                <w:szCs w:val="24"/>
                <w:lang w:eastAsia="en-GB"/>
              </w:rPr>
              <w:t xml:space="preserve"> </w:t>
            </w:r>
            <w:r w:rsidR="009B1A07">
              <w:rPr>
                <w:rFonts w:ascii="Times New Roman" w:hAnsi="Times New Roman"/>
                <w:sz w:val="24"/>
                <w:szCs w:val="24"/>
                <w:lang w:eastAsia="en-GB"/>
              </w:rPr>
              <w:t>Tel:  02890204218</w:t>
            </w:r>
          </w:p>
          <w:p w:rsidR="006A6874" w:rsidRPr="00541D5F" w:rsidRDefault="006A6874" w:rsidP="00255F4D">
            <w:pPr>
              <w:spacing w:after="0" w:line="240" w:lineRule="auto"/>
              <w:rPr>
                <w:rFonts w:ascii="Times New Roman" w:hAnsi="Times New Roman"/>
                <w:sz w:val="24"/>
                <w:szCs w:val="24"/>
                <w:lang w:eastAsia="en-GB"/>
              </w:rPr>
            </w:pPr>
          </w:p>
        </w:tc>
      </w:tr>
      <w:tr w:rsidR="00CB1B71" w:rsidRPr="008F5F42" w:rsidTr="00971718">
        <w:trPr>
          <w:trHeight w:val="300"/>
        </w:trPr>
        <w:tc>
          <w:tcPr>
            <w:tcW w:w="3227" w:type="dxa"/>
            <w:noWrap/>
          </w:tcPr>
          <w:p w:rsidR="00CB1B71" w:rsidRPr="008B3F9E" w:rsidRDefault="00CB1B71" w:rsidP="009B1A07">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tc>
        <w:tc>
          <w:tcPr>
            <w:tcW w:w="7371" w:type="dxa"/>
            <w:noWrap/>
          </w:tcPr>
          <w:p w:rsidR="00CB1B71" w:rsidRPr="00541D5F" w:rsidRDefault="009B1A07" w:rsidP="009B1A07">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 </w:t>
            </w:r>
            <w:r>
              <w:rPr>
                <w:rFonts w:ascii="Times New Roman" w:hAnsi="Times New Roman"/>
                <w:sz w:val="24"/>
                <w:szCs w:val="24"/>
                <w:lang w:eastAsia="en-GB"/>
              </w:rPr>
              <w:t xml:space="preserve">Kieran McGlade (GP) </w:t>
            </w:r>
            <w:r w:rsidR="004E2FC8">
              <w:rPr>
                <w:rFonts w:ascii="Times New Roman" w:hAnsi="Times New Roman"/>
                <w:sz w:val="24"/>
                <w:szCs w:val="24"/>
                <w:lang w:eastAsia="en-GB"/>
              </w:rPr>
              <w:t xml:space="preserve">  The Kelly Practice Dunluce Health Centre 1 Dunluce Ave Belfast BT9 7HR  Tel:  02890204218</w:t>
            </w:r>
          </w:p>
        </w:tc>
      </w:tr>
      <w:tr w:rsidR="002C7B02" w:rsidRPr="005464BF" w:rsidTr="009B1A07">
        <w:trPr>
          <w:trHeight w:val="655"/>
        </w:trPr>
        <w:tc>
          <w:tcPr>
            <w:tcW w:w="3227" w:type="dxa"/>
            <w:noWrap/>
          </w:tcPr>
          <w:p w:rsidR="002C7B02" w:rsidRPr="00D15161" w:rsidRDefault="00CB1B71" w:rsidP="00ED630F">
            <w:pPr>
              <w:spacing w:after="0" w:line="240" w:lineRule="auto"/>
              <w:rPr>
                <w:rFonts w:ascii="Times New Roman" w:hAnsi="Times New Roman"/>
                <w:color w:val="000000"/>
                <w:sz w:val="24"/>
                <w:szCs w:val="24"/>
                <w:lang w:eastAsia="en-GB"/>
              </w:rPr>
            </w:pPr>
            <w:r w:rsidRPr="00D15161">
              <w:rPr>
                <w:rFonts w:ascii="Times New Roman" w:hAnsi="Times New Roman"/>
                <w:color w:val="000000"/>
                <w:sz w:val="24"/>
                <w:szCs w:val="24"/>
                <w:lang w:eastAsia="en-GB"/>
              </w:rPr>
              <w:lastRenderedPageBreak/>
              <w:t xml:space="preserve">3) </w:t>
            </w:r>
            <w:r w:rsidR="002C7B02" w:rsidRPr="00D15161">
              <w:rPr>
                <w:rFonts w:ascii="Times New Roman" w:hAnsi="Times New Roman"/>
                <w:b/>
                <w:color w:val="000000"/>
                <w:sz w:val="24"/>
                <w:szCs w:val="24"/>
                <w:lang w:eastAsia="en-GB"/>
              </w:rPr>
              <w:t>Purpose</w:t>
            </w:r>
            <w:r w:rsidR="002C7B02" w:rsidRPr="00D15161">
              <w:rPr>
                <w:rFonts w:ascii="Times New Roman" w:hAnsi="Times New Roman"/>
                <w:color w:val="000000"/>
                <w:sz w:val="24"/>
                <w:szCs w:val="24"/>
                <w:lang w:eastAsia="en-GB"/>
              </w:rPr>
              <w:t xml:space="preserve"> of the </w:t>
            </w:r>
            <w:r w:rsidR="00ED630F" w:rsidRPr="00D15161">
              <w:rPr>
                <w:rFonts w:ascii="Times New Roman" w:hAnsi="Times New Roman"/>
                <w:color w:val="000000"/>
                <w:sz w:val="24"/>
                <w:szCs w:val="24"/>
                <w:lang w:eastAsia="en-GB"/>
              </w:rPr>
              <w:t xml:space="preserve"> processing</w:t>
            </w:r>
          </w:p>
        </w:tc>
        <w:tc>
          <w:tcPr>
            <w:tcW w:w="7371" w:type="dxa"/>
            <w:noWrap/>
          </w:tcPr>
          <w:p w:rsidR="002C7B02" w:rsidRPr="007955A8" w:rsidRDefault="007955A8"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Upload of basic </w:t>
            </w:r>
            <w:r w:rsidR="00297424">
              <w:rPr>
                <w:rFonts w:ascii="Times New Roman" w:hAnsi="Times New Roman"/>
                <w:color w:val="000000"/>
                <w:sz w:val="24"/>
                <w:szCs w:val="24"/>
                <w:lang w:eastAsia="en-GB"/>
              </w:rPr>
              <w:t xml:space="preserve">ECS, </w:t>
            </w:r>
            <w:r>
              <w:rPr>
                <w:rFonts w:ascii="Times New Roman" w:hAnsi="Times New Roman"/>
                <w:color w:val="000000"/>
                <w:sz w:val="24"/>
                <w:szCs w:val="24"/>
                <w:lang w:eastAsia="en-GB"/>
              </w:rPr>
              <w:t xml:space="preserve">and </w:t>
            </w:r>
            <w:r w:rsidR="00297424">
              <w:rPr>
                <w:rFonts w:ascii="Times New Roman" w:hAnsi="Times New Roman"/>
                <w:color w:val="000000"/>
                <w:sz w:val="24"/>
                <w:szCs w:val="24"/>
                <w:lang w:eastAsia="en-GB"/>
              </w:rPr>
              <w:t xml:space="preserve">also </w:t>
            </w:r>
            <w:r>
              <w:rPr>
                <w:rFonts w:ascii="Times New Roman" w:hAnsi="Times New Roman"/>
                <w:color w:val="000000"/>
                <w:sz w:val="24"/>
                <w:szCs w:val="24"/>
                <w:lang w:eastAsia="en-GB"/>
              </w:rPr>
              <w:t>detailed additional</w:t>
            </w:r>
            <w:r w:rsidR="00297424">
              <w:rPr>
                <w:rFonts w:ascii="Times New Roman" w:hAnsi="Times New Roman"/>
                <w:color w:val="000000"/>
                <w:sz w:val="24"/>
                <w:szCs w:val="24"/>
                <w:lang w:eastAsia="en-GB"/>
              </w:rPr>
              <w:t xml:space="preserve"> information, KIS (where consent has been obtained) to the NIECR.</w:t>
            </w:r>
          </w:p>
        </w:tc>
      </w:tr>
      <w:tr w:rsidR="00CB1B71" w:rsidRPr="005464BF" w:rsidTr="00971718">
        <w:trPr>
          <w:trHeight w:val="300"/>
        </w:trPr>
        <w:tc>
          <w:tcPr>
            <w:tcW w:w="3227" w:type="dxa"/>
            <w:noWrap/>
          </w:tcPr>
          <w:p w:rsidR="00CB1B71" w:rsidRPr="005464BF" w:rsidRDefault="00CA07AE" w:rsidP="00ED630F">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 xml:space="preserve">4) </w:t>
            </w:r>
            <w:r w:rsidRPr="005464BF">
              <w:rPr>
                <w:rFonts w:ascii="Times New Roman" w:hAnsi="Times New Roman"/>
                <w:b/>
                <w:color w:val="000000"/>
                <w:sz w:val="24"/>
                <w:szCs w:val="24"/>
                <w:lang w:eastAsia="en-GB"/>
              </w:rPr>
              <w:t>L</w:t>
            </w:r>
            <w:r w:rsidR="00CB1B71" w:rsidRPr="005464BF">
              <w:rPr>
                <w:rFonts w:ascii="Times New Roman" w:hAnsi="Times New Roman"/>
                <w:b/>
                <w:color w:val="000000"/>
                <w:sz w:val="24"/>
                <w:szCs w:val="24"/>
                <w:lang w:eastAsia="en-GB"/>
              </w:rPr>
              <w:t>awful basis</w:t>
            </w:r>
            <w:r w:rsidR="00CB1B71" w:rsidRPr="005464BF">
              <w:rPr>
                <w:rFonts w:ascii="Times New Roman" w:hAnsi="Times New Roman"/>
                <w:color w:val="000000"/>
                <w:sz w:val="24"/>
                <w:szCs w:val="24"/>
                <w:lang w:eastAsia="en-GB"/>
              </w:rPr>
              <w:t xml:space="preserve"> for</w:t>
            </w:r>
            <w:r w:rsidR="00ED630F" w:rsidRPr="005464BF">
              <w:rPr>
                <w:rFonts w:ascii="Times New Roman" w:hAnsi="Times New Roman"/>
                <w:color w:val="000000"/>
                <w:sz w:val="24"/>
                <w:szCs w:val="24"/>
                <w:lang w:eastAsia="en-GB"/>
              </w:rPr>
              <w:t xml:space="preserve">  processing</w:t>
            </w:r>
          </w:p>
        </w:tc>
        <w:tc>
          <w:tcPr>
            <w:tcW w:w="7371" w:type="dxa"/>
            <w:noWrap/>
          </w:tcPr>
          <w:p w:rsidR="007D3F2A" w:rsidRPr="005464BF" w:rsidRDefault="007D3F2A" w:rsidP="00BD29A5">
            <w:pPr>
              <w:rPr>
                <w:rFonts w:ascii="Times New Roman" w:hAnsi="Times New Roman"/>
                <w:color w:val="000000"/>
                <w:sz w:val="24"/>
                <w:szCs w:val="24"/>
                <w:lang w:eastAsia="en-GB"/>
              </w:rPr>
            </w:pPr>
            <w:r w:rsidRPr="005464BF">
              <w:rPr>
                <w:rFonts w:ascii="Times New Roman" w:hAnsi="Times New Roman"/>
                <w:sz w:val="24"/>
                <w:szCs w:val="24"/>
              </w:rPr>
              <w:t>The processing of personal data in the delivery of direct care and for providers’ administrative purposes</w:t>
            </w:r>
            <w:r w:rsidR="00ED630F" w:rsidRPr="005464BF">
              <w:rPr>
                <w:rFonts w:ascii="Times New Roman" w:hAnsi="Times New Roman"/>
                <w:sz w:val="24"/>
                <w:szCs w:val="24"/>
              </w:rPr>
              <w:t xml:space="preserve"> in this surgery and in support of direct care elsewhere </w:t>
            </w:r>
            <w:r w:rsidRPr="005464BF">
              <w:rPr>
                <w:rFonts w:ascii="Times New Roman" w:hAnsi="Times New Roman"/>
                <w:color w:val="000000"/>
                <w:sz w:val="24"/>
                <w:szCs w:val="24"/>
                <w:lang w:eastAsia="en-GB"/>
              </w:rPr>
              <w:t>is supported under the following Article 6 and 9 conditions of the GDPR:</w:t>
            </w:r>
          </w:p>
          <w:p w:rsidR="00AB5F8C" w:rsidRPr="005464BF" w:rsidRDefault="00CB1B71" w:rsidP="00BD29A5">
            <w:pPr>
              <w:ind w:left="720"/>
              <w:rPr>
                <w:rFonts w:ascii="Times New Roman" w:hAnsi="Times New Roman"/>
                <w:i/>
                <w:sz w:val="24"/>
                <w:szCs w:val="24"/>
              </w:rPr>
            </w:pPr>
            <w:r w:rsidRPr="005464BF">
              <w:rPr>
                <w:rFonts w:ascii="Times New Roman" w:hAnsi="Times New Roman"/>
                <w:i/>
                <w:color w:val="000000"/>
                <w:sz w:val="24"/>
                <w:szCs w:val="24"/>
                <w:lang w:eastAsia="en-GB"/>
              </w:rPr>
              <w:t xml:space="preserve">Article </w:t>
            </w:r>
            <w:r w:rsidR="00AB5F8C" w:rsidRPr="005464BF">
              <w:rPr>
                <w:rFonts w:ascii="Times New Roman" w:hAnsi="Times New Roman"/>
                <w:i/>
                <w:sz w:val="24"/>
                <w:szCs w:val="24"/>
              </w:rPr>
              <w:t>6(1</w:t>
            </w:r>
            <w:proofErr w:type="gramStart"/>
            <w:r w:rsidR="00AB5F8C" w:rsidRPr="005464BF">
              <w:rPr>
                <w:rFonts w:ascii="Times New Roman" w:hAnsi="Times New Roman"/>
                <w:i/>
                <w:sz w:val="24"/>
                <w:szCs w:val="24"/>
              </w:rPr>
              <w:t>)(</w:t>
            </w:r>
            <w:proofErr w:type="gramEnd"/>
            <w:r w:rsidR="00AB5F8C" w:rsidRPr="005464BF">
              <w:rPr>
                <w:rFonts w:ascii="Times New Roman" w:hAnsi="Times New Roman"/>
                <w:i/>
                <w:sz w:val="24"/>
                <w:szCs w:val="24"/>
              </w:rPr>
              <w:t>e) ‘…necessary for the performance of a task carried out in the public interest or in the exercise of official authority…’.</w:t>
            </w:r>
          </w:p>
          <w:p w:rsidR="00CB1B71" w:rsidRPr="005464BF" w:rsidRDefault="00CB1B71" w:rsidP="00BD29A5">
            <w:pPr>
              <w:spacing w:after="0" w:line="240" w:lineRule="auto"/>
              <w:ind w:left="720"/>
              <w:rPr>
                <w:rFonts w:ascii="Times New Roman" w:hAnsi="Times New Roman"/>
                <w:i/>
                <w:color w:val="000000"/>
                <w:sz w:val="24"/>
                <w:szCs w:val="24"/>
              </w:rPr>
            </w:pPr>
            <w:r w:rsidRPr="005464BF">
              <w:rPr>
                <w:rFonts w:ascii="Times New Roman" w:hAnsi="Times New Roman"/>
                <w:i/>
                <w:color w:val="000000"/>
                <w:sz w:val="24"/>
                <w:szCs w:val="24"/>
                <w:lang w:eastAsia="en-GB"/>
              </w:rPr>
              <w:t>Article 9(2)(h)</w:t>
            </w:r>
            <w:r w:rsidRPr="005464BF">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5464BF">
              <w:rPr>
                <w:rFonts w:ascii="Times New Roman" w:hAnsi="Times New Roman"/>
                <w:i/>
                <w:color w:val="000000"/>
                <w:sz w:val="24"/>
                <w:szCs w:val="24"/>
              </w:rPr>
              <w:t>”</w:t>
            </w:r>
            <w:r w:rsidRPr="005464BF">
              <w:rPr>
                <w:rFonts w:ascii="Times New Roman" w:hAnsi="Times New Roman"/>
                <w:i/>
                <w:color w:val="000000"/>
                <w:sz w:val="24"/>
                <w:szCs w:val="24"/>
              </w:rPr>
              <w:t xml:space="preserve">  </w:t>
            </w:r>
          </w:p>
          <w:p w:rsidR="00AB5F8C" w:rsidRPr="005464BF"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2"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5464BF" w:rsidTr="00971718">
        <w:trPr>
          <w:trHeight w:val="300"/>
        </w:trPr>
        <w:tc>
          <w:tcPr>
            <w:tcW w:w="3227" w:type="dxa"/>
            <w:noWrap/>
          </w:tcPr>
          <w:p w:rsidR="002C7B02" w:rsidRPr="005464BF" w:rsidRDefault="00CA07AE" w:rsidP="00ED630F">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 xml:space="preserve">5) </w:t>
            </w:r>
            <w:r w:rsidR="00B7041D" w:rsidRPr="005464BF">
              <w:rPr>
                <w:rFonts w:ascii="Times New Roman" w:hAnsi="Times New Roman"/>
                <w:b/>
                <w:color w:val="000000"/>
                <w:sz w:val="24"/>
                <w:szCs w:val="24"/>
                <w:lang w:eastAsia="en-GB"/>
              </w:rPr>
              <w:t>R</w:t>
            </w:r>
            <w:r w:rsidR="002C7B02" w:rsidRPr="005464BF">
              <w:rPr>
                <w:rFonts w:ascii="Times New Roman" w:hAnsi="Times New Roman"/>
                <w:b/>
                <w:color w:val="000000"/>
                <w:sz w:val="24"/>
                <w:szCs w:val="24"/>
                <w:lang w:eastAsia="en-GB"/>
              </w:rPr>
              <w:t xml:space="preserve">ecipient or categories of recipients </w:t>
            </w:r>
            <w:r w:rsidR="002C7B02" w:rsidRPr="005464BF">
              <w:rPr>
                <w:rFonts w:ascii="Times New Roman" w:hAnsi="Times New Roman"/>
                <w:color w:val="000000"/>
                <w:sz w:val="24"/>
                <w:szCs w:val="24"/>
                <w:lang w:eastAsia="en-GB"/>
              </w:rPr>
              <w:t xml:space="preserve">of the </w:t>
            </w:r>
            <w:r w:rsidR="0094670B" w:rsidRPr="005464BF">
              <w:rPr>
                <w:rFonts w:ascii="Times New Roman" w:hAnsi="Times New Roman"/>
                <w:color w:val="000000"/>
                <w:sz w:val="24"/>
                <w:szCs w:val="24"/>
                <w:lang w:eastAsia="en-GB"/>
              </w:rPr>
              <w:t>processed 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 xml:space="preserve">The data will be shared with </w:t>
            </w:r>
            <w:r w:rsidR="002C7B02" w:rsidRPr="005464BF">
              <w:rPr>
                <w:rFonts w:ascii="Times New Roman" w:hAnsi="Times New Roman"/>
                <w:color w:val="000000"/>
                <w:sz w:val="24"/>
                <w:szCs w:val="24"/>
                <w:lang w:eastAsia="en-GB"/>
              </w:rPr>
              <w:t>Health</w:t>
            </w:r>
            <w:r w:rsidR="006A035B" w:rsidRPr="005464BF">
              <w:rPr>
                <w:rFonts w:ascii="Times New Roman" w:hAnsi="Times New Roman"/>
                <w:color w:val="000000"/>
                <w:sz w:val="24"/>
                <w:szCs w:val="24"/>
                <w:lang w:eastAsia="en-GB"/>
              </w:rPr>
              <w:t xml:space="preserve"> and </w:t>
            </w:r>
            <w:r w:rsidR="002C7B02" w:rsidRPr="005464BF">
              <w:rPr>
                <w:rFonts w:ascii="Times New Roman" w:hAnsi="Times New Roman"/>
                <w:color w:val="000000"/>
                <w:sz w:val="24"/>
                <w:szCs w:val="24"/>
                <w:lang w:eastAsia="en-GB"/>
              </w:rPr>
              <w:t xml:space="preserve">care professionals </w:t>
            </w:r>
            <w:r w:rsidRPr="005464BF">
              <w:rPr>
                <w:rFonts w:ascii="Times New Roman" w:hAnsi="Times New Roman"/>
                <w:color w:val="000000"/>
                <w:sz w:val="24"/>
                <w:szCs w:val="24"/>
                <w:lang w:eastAsia="en-GB"/>
              </w:rPr>
              <w:t xml:space="preserve">and </w:t>
            </w:r>
            <w:r w:rsidR="006A035B" w:rsidRPr="005464BF">
              <w:rPr>
                <w:rFonts w:ascii="Times New Roman" w:hAnsi="Times New Roman"/>
                <w:color w:val="000000"/>
                <w:sz w:val="24"/>
                <w:szCs w:val="24"/>
                <w:lang w:eastAsia="en-GB"/>
              </w:rPr>
              <w:t xml:space="preserve">support staff </w:t>
            </w:r>
            <w:r w:rsidR="00ED630F" w:rsidRPr="005464BF">
              <w:rPr>
                <w:rFonts w:ascii="Times New Roman" w:hAnsi="Times New Roman"/>
                <w:color w:val="000000"/>
                <w:sz w:val="24"/>
                <w:szCs w:val="24"/>
                <w:lang w:eastAsia="en-GB"/>
              </w:rPr>
              <w:t xml:space="preserve">in this surgery and </w:t>
            </w:r>
            <w:r w:rsidRPr="005464BF">
              <w:rPr>
                <w:rFonts w:ascii="Times New Roman" w:hAnsi="Times New Roman"/>
                <w:color w:val="000000"/>
                <w:sz w:val="24"/>
                <w:szCs w:val="24"/>
                <w:lang w:eastAsia="en-GB"/>
              </w:rPr>
              <w:t>at hospitals, diagnostic and treatment centres</w:t>
            </w:r>
            <w:r w:rsidR="006A035B" w:rsidRPr="005464BF">
              <w:rPr>
                <w:rFonts w:ascii="Times New Roman" w:hAnsi="Times New Roman"/>
                <w:color w:val="000000"/>
                <w:sz w:val="24"/>
                <w:szCs w:val="24"/>
                <w:lang w:eastAsia="en-GB"/>
              </w:rPr>
              <w:t xml:space="preserve"> </w:t>
            </w:r>
            <w:r w:rsidR="0094670B" w:rsidRPr="005464BF">
              <w:rPr>
                <w:rFonts w:ascii="Times New Roman" w:hAnsi="Times New Roman"/>
                <w:color w:val="000000"/>
                <w:sz w:val="24"/>
                <w:szCs w:val="24"/>
                <w:lang w:eastAsia="en-GB"/>
              </w:rPr>
              <w:t xml:space="preserve">who contribute </w:t>
            </w:r>
            <w:r w:rsidR="006A035B" w:rsidRPr="005464BF">
              <w:rPr>
                <w:rFonts w:ascii="Times New Roman" w:hAnsi="Times New Roman"/>
                <w:color w:val="000000"/>
                <w:sz w:val="24"/>
                <w:szCs w:val="24"/>
                <w:lang w:eastAsia="en-GB"/>
              </w:rPr>
              <w:t>to your personal care</w:t>
            </w:r>
            <w:r w:rsidR="00536A56" w:rsidRPr="005464BF">
              <w:rPr>
                <w:rFonts w:ascii="Times New Roman" w:hAnsi="Times New Roman"/>
                <w:color w:val="000000"/>
                <w:sz w:val="24"/>
                <w:szCs w:val="24"/>
                <w:lang w:eastAsia="en-GB"/>
              </w:rPr>
              <w:t xml:space="preserve">. </w:t>
            </w:r>
            <w:r w:rsidRPr="005464BF">
              <w:rPr>
                <w:rFonts w:ascii="Times New Roman" w:hAnsi="Times New Roman"/>
                <w:color w:val="000000"/>
                <w:sz w:val="24"/>
                <w:szCs w:val="24"/>
                <w:lang w:eastAsia="en-GB"/>
              </w:rPr>
              <w:t xml:space="preserve"> </w:t>
            </w:r>
            <w:r w:rsidR="00230766" w:rsidRPr="005464BF">
              <w:rPr>
                <w:rFonts w:ascii="Times New Roman" w:hAnsi="Times New Roman"/>
                <w:color w:val="000000"/>
                <w:sz w:val="24"/>
                <w:szCs w:val="24"/>
                <w:lang w:eastAsia="en-GB"/>
              </w:rPr>
              <w:t>[</w:t>
            </w:r>
            <w:r w:rsidRPr="005464BF">
              <w:rPr>
                <w:rFonts w:ascii="Times New Roman" w:hAnsi="Times New Roman"/>
                <w:color w:val="000000"/>
                <w:sz w:val="24"/>
                <w:szCs w:val="24"/>
                <w:lang w:eastAsia="en-GB"/>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5464BF" w:rsidTr="00971718">
        <w:trPr>
          <w:trHeight w:val="300"/>
        </w:trPr>
        <w:tc>
          <w:tcPr>
            <w:tcW w:w="3227" w:type="dxa"/>
            <w:noWrap/>
          </w:tcPr>
          <w:p w:rsidR="002C7B02" w:rsidRPr="005464BF" w:rsidRDefault="00CA7472" w:rsidP="00255F4D">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 xml:space="preserve">6) </w:t>
            </w:r>
            <w:r w:rsidRPr="005464BF">
              <w:rPr>
                <w:rFonts w:ascii="Times New Roman" w:hAnsi="Times New Roman"/>
                <w:b/>
                <w:color w:val="000000"/>
                <w:sz w:val="24"/>
                <w:szCs w:val="24"/>
                <w:lang w:eastAsia="en-GB"/>
              </w:rPr>
              <w:t>R</w:t>
            </w:r>
            <w:r w:rsidR="002C7B02" w:rsidRPr="005464BF">
              <w:rPr>
                <w:rFonts w:ascii="Times New Roman" w:hAnsi="Times New Roman"/>
                <w:b/>
                <w:color w:val="000000"/>
                <w:sz w:val="24"/>
                <w:szCs w:val="24"/>
                <w:lang w:eastAsia="en-GB"/>
              </w:rPr>
              <w:t>ights</w:t>
            </w:r>
            <w:r w:rsidR="006A6874" w:rsidRPr="005464BF">
              <w:rPr>
                <w:rFonts w:ascii="Times New Roman" w:hAnsi="Times New Roman"/>
                <w:b/>
                <w:color w:val="000000"/>
                <w:sz w:val="24"/>
                <w:szCs w:val="24"/>
                <w:lang w:eastAsia="en-GB"/>
              </w:rPr>
              <w:t xml:space="preserve"> to object</w:t>
            </w:r>
            <w:r w:rsidR="006A6874" w:rsidRPr="005464BF">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 xml:space="preserve">You have the right to object to some or </w:t>
            </w:r>
            <w:r w:rsidR="00230766" w:rsidRPr="005464BF">
              <w:rPr>
                <w:rFonts w:ascii="Times New Roman" w:hAnsi="Times New Roman"/>
                <w:color w:val="000000"/>
                <w:sz w:val="24"/>
                <w:szCs w:val="24"/>
                <w:lang w:eastAsia="en-GB"/>
              </w:rPr>
              <w:t>all</w:t>
            </w:r>
            <w:r w:rsidRPr="005464BF">
              <w:rPr>
                <w:rFonts w:ascii="Times New Roman" w:hAnsi="Times New Roman"/>
                <w:color w:val="000000"/>
                <w:sz w:val="24"/>
                <w:szCs w:val="24"/>
                <w:lang w:eastAsia="en-GB"/>
              </w:rPr>
              <w:t xml:space="preserve"> the information being </w:t>
            </w:r>
            <w:r w:rsidR="00A913BE" w:rsidRPr="005464BF">
              <w:rPr>
                <w:rFonts w:ascii="Times New Roman" w:hAnsi="Times New Roman"/>
                <w:color w:val="000000"/>
                <w:sz w:val="24"/>
                <w:szCs w:val="24"/>
                <w:lang w:eastAsia="en-GB"/>
              </w:rPr>
              <w:t>processed under Article 21</w:t>
            </w:r>
            <w:r w:rsidR="004266A0" w:rsidRPr="005464BF">
              <w:rPr>
                <w:rFonts w:ascii="Times New Roman" w:hAnsi="Times New Roman"/>
                <w:color w:val="000000"/>
                <w:sz w:val="24"/>
                <w:szCs w:val="24"/>
                <w:lang w:eastAsia="en-GB"/>
              </w:rPr>
              <w:t>.</w:t>
            </w:r>
            <w:r w:rsidR="00971718" w:rsidRPr="005464BF">
              <w:rPr>
                <w:rFonts w:ascii="Times New Roman" w:hAnsi="Times New Roman"/>
                <w:color w:val="000000"/>
                <w:sz w:val="24"/>
                <w:szCs w:val="24"/>
                <w:lang w:eastAsia="en-GB"/>
              </w:rPr>
              <w:t xml:space="preserve"> </w:t>
            </w:r>
            <w:r w:rsidR="00230766" w:rsidRPr="005464BF">
              <w:rPr>
                <w:rFonts w:ascii="Times New Roman" w:hAnsi="Times New Roman"/>
                <w:color w:val="000000"/>
                <w:sz w:val="24"/>
                <w:szCs w:val="24"/>
                <w:lang w:eastAsia="en-GB"/>
              </w:rPr>
              <w:t>Please c</w:t>
            </w:r>
            <w:r w:rsidR="00971718" w:rsidRPr="005464BF">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5464BF" w:rsidTr="00971718">
        <w:trPr>
          <w:trHeight w:val="300"/>
        </w:trPr>
        <w:tc>
          <w:tcPr>
            <w:tcW w:w="3227" w:type="dxa"/>
            <w:noWrap/>
          </w:tcPr>
          <w:p w:rsidR="00CB1B71" w:rsidRPr="005464BF" w:rsidRDefault="00CA7472" w:rsidP="00255F4D">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 xml:space="preserve">7) </w:t>
            </w:r>
            <w:r w:rsidR="00CB1B71" w:rsidRPr="005464BF">
              <w:rPr>
                <w:rFonts w:ascii="Times New Roman" w:hAnsi="Times New Roman"/>
                <w:b/>
                <w:color w:val="000000"/>
                <w:sz w:val="24"/>
                <w:szCs w:val="24"/>
                <w:lang w:eastAsia="en-GB"/>
              </w:rPr>
              <w:t>Right to access and correct</w:t>
            </w:r>
          </w:p>
        </w:tc>
        <w:tc>
          <w:tcPr>
            <w:tcW w:w="7371" w:type="dxa"/>
            <w:noWrap/>
          </w:tcPr>
          <w:p w:rsidR="00CB1B71" w:rsidRPr="005464BF" w:rsidRDefault="00CA7472" w:rsidP="00255F4D">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464BF" w:rsidTr="00971718">
        <w:trPr>
          <w:trHeight w:val="300"/>
        </w:trPr>
        <w:tc>
          <w:tcPr>
            <w:tcW w:w="3227" w:type="dxa"/>
            <w:noWrap/>
          </w:tcPr>
          <w:p w:rsidR="00CA7472" w:rsidRPr="005464BF" w:rsidRDefault="00CA7472" w:rsidP="00BB6FA9">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8</w:t>
            </w:r>
            <w:r w:rsidRPr="005464BF">
              <w:rPr>
                <w:rFonts w:ascii="Times New Roman" w:hAnsi="Times New Roman"/>
                <w:b/>
                <w:color w:val="000000"/>
                <w:sz w:val="24"/>
                <w:szCs w:val="24"/>
                <w:lang w:eastAsia="en-GB"/>
              </w:rPr>
              <w:t>) Retention period</w:t>
            </w:r>
            <w:r w:rsidRPr="005464BF">
              <w:rPr>
                <w:rFonts w:ascii="Times New Roman" w:hAnsi="Times New Roman"/>
                <w:color w:val="000000"/>
                <w:sz w:val="24"/>
                <w:szCs w:val="24"/>
                <w:lang w:eastAsia="en-GB"/>
              </w:rPr>
              <w:t xml:space="preserve"> </w:t>
            </w:r>
          </w:p>
        </w:tc>
        <w:tc>
          <w:tcPr>
            <w:tcW w:w="7371" w:type="dxa"/>
            <w:noWrap/>
          </w:tcPr>
          <w:p w:rsidR="00776807" w:rsidRDefault="00CA7472" w:rsidP="00776807">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 xml:space="preserve">The data will be retained </w:t>
            </w:r>
            <w:r w:rsidR="009974F0" w:rsidRPr="005464BF">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297424">
              <w:rPr>
                <w:rFonts w:ascii="Times New Roman" w:hAnsi="Times New Roman"/>
                <w:color w:val="000000"/>
                <w:sz w:val="24"/>
                <w:szCs w:val="24"/>
                <w:lang w:eastAsia="en-GB"/>
              </w:rPr>
              <w:t xml:space="preserve">Further information can be found on this at. </w:t>
            </w:r>
          </w:p>
          <w:p w:rsidR="00297424" w:rsidRPr="00776807" w:rsidRDefault="00297424" w:rsidP="00776807">
            <w:pPr>
              <w:spacing w:after="0" w:line="240" w:lineRule="auto"/>
              <w:rPr>
                <w:rFonts w:cs="Calibri"/>
                <w:lang w:eastAsia="en-GB"/>
              </w:rPr>
            </w:pPr>
            <w:hyperlink r:id="rId9" w:history="1">
              <w:r w:rsidRPr="00415C5F">
                <w:rPr>
                  <w:rStyle w:val="Hyperlink"/>
                  <w:rFonts w:ascii="Times New Roman" w:hAnsi="Times New Roman"/>
                  <w:sz w:val="24"/>
                  <w:szCs w:val="24"/>
                  <w:lang w:eastAsia="en-GB"/>
                </w:rPr>
                <w:t>https://www.health-ni.gov.uk/articles/disposal-schedule-section-g-part-1</w:t>
              </w:r>
            </w:hyperlink>
            <w:r>
              <w:rPr>
                <w:rFonts w:ascii="Times New Roman" w:hAnsi="Times New Roman"/>
                <w:color w:val="000000"/>
                <w:sz w:val="24"/>
                <w:szCs w:val="24"/>
                <w:lang w:eastAsia="en-GB"/>
              </w:rPr>
              <w:t xml:space="preserve"> &amp; </w:t>
            </w:r>
            <w:r w:rsidRPr="00833F2C">
              <w:rPr>
                <w:rFonts w:ascii="Times New Roman" w:hAnsi="Times New Roman"/>
                <w:color w:val="000000"/>
                <w:sz w:val="24"/>
                <w:szCs w:val="24"/>
                <w:lang w:eastAsia="en-GB"/>
              </w:rPr>
              <w:t>https://www.health-ni.gov.uk/articles/disposal-schedule-section-g-part-</w:t>
            </w:r>
            <w:r>
              <w:rPr>
                <w:rFonts w:ascii="Times New Roman" w:hAnsi="Times New Roman"/>
                <w:color w:val="000000"/>
                <w:sz w:val="24"/>
                <w:szCs w:val="24"/>
                <w:lang w:eastAsia="en-GB"/>
              </w:rPr>
              <w:t>2</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5464BF" w:rsidTr="00971718">
        <w:trPr>
          <w:trHeight w:val="300"/>
        </w:trPr>
        <w:tc>
          <w:tcPr>
            <w:tcW w:w="3227" w:type="dxa"/>
            <w:noWrap/>
          </w:tcPr>
          <w:p w:rsidR="002C7B02" w:rsidRPr="005464BF" w:rsidRDefault="00B7041D" w:rsidP="00255F4D">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9</w:t>
            </w:r>
            <w:r w:rsidR="003902E4" w:rsidRPr="005464BF">
              <w:rPr>
                <w:rFonts w:ascii="Times New Roman" w:hAnsi="Times New Roman"/>
                <w:color w:val="000000"/>
                <w:sz w:val="24"/>
                <w:szCs w:val="24"/>
                <w:lang w:eastAsia="en-GB"/>
              </w:rPr>
              <w:t xml:space="preserve">) </w:t>
            </w:r>
            <w:r w:rsidRPr="005464BF">
              <w:rPr>
                <w:rFonts w:ascii="Times New Roman" w:hAnsi="Times New Roman"/>
                <w:color w:val="000000"/>
                <w:sz w:val="24"/>
                <w:szCs w:val="24"/>
                <w:lang w:eastAsia="en-GB"/>
              </w:rPr>
              <w:t xml:space="preserve"> </w:t>
            </w:r>
            <w:r w:rsidRPr="005464BF">
              <w:rPr>
                <w:rFonts w:ascii="Times New Roman" w:hAnsi="Times New Roman"/>
                <w:b/>
                <w:color w:val="000000"/>
                <w:sz w:val="24"/>
                <w:szCs w:val="24"/>
                <w:lang w:eastAsia="en-GB"/>
              </w:rPr>
              <w:t>R</w:t>
            </w:r>
            <w:r w:rsidR="002C7B02" w:rsidRPr="005464BF">
              <w:rPr>
                <w:rFonts w:ascii="Times New Roman" w:hAnsi="Times New Roman"/>
                <w:b/>
                <w:color w:val="000000"/>
                <w:sz w:val="24"/>
                <w:szCs w:val="24"/>
                <w:lang w:eastAsia="en-GB"/>
              </w:rPr>
              <w:t xml:space="preserve">ight to </w:t>
            </w:r>
            <w:r w:rsidRPr="005464BF">
              <w:rPr>
                <w:rFonts w:ascii="Times New Roman" w:hAnsi="Times New Roman"/>
                <w:b/>
                <w:color w:val="000000"/>
                <w:sz w:val="24"/>
                <w:szCs w:val="24"/>
                <w:lang w:eastAsia="en-GB"/>
              </w:rPr>
              <w:t>Complain</w:t>
            </w:r>
            <w:r w:rsidRPr="005464BF">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5464BF">
              <w:rPr>
                <w:rFonts w:ascii="Times New Roman" w:hAnsi="Times New Roman"/>
                <w:color w:val="000000"/>
                <w:sz w:val="24"/>
                <w:szCs w:val="24"/>
                <w:lang w:eastAsia="en-GB"/>
              </w:rPr>
              <w:t xml:space="preserve">You have the right to complain to </w:t>
            </w:r>
            <w:r w:rsidR="007D3F2A" w:rsidRPr="005464BF">
              <w:rPr>
                <w:rFonts w:ascii="Times New Roman" w:hAnsi="Times New Roman"/>
                <w:color w:val="000000"/>
                <w:sz w:val="24"/>
                <w:szCs w:val="24"/>
                <w:lang w:eastAsia="en-GB"/>
              </w:rPr>
              <w:t>the</w:t>
            </w:r>
            <w:r w:rsidRPr="005464BF">
              <w:rPr>
                <w:rFonts w:ascii="Times New Roman" w:hAnsi="Times New Roman"/>
                <w:color w:val="000000"/>
                <w:sz w:val="24"/>
                <w:szCs w:val="24"/>
                <w:lang w:eastAsia="en-GB"/>
              </w:rPr>
              <w:t xml:space="preserve"> Information </w:t>
            </w:r>
            <w:r w:rsidR="00BD29A5" w:rsidRPr="005464BF">
              <w:rPr>
                <w:rFonts w:ascii="Times New Roman" w:hAnsi="Times New Roman"/>
                <w:color w:val="000000"/>
                <w:sz w:val="24"/>
                <w:szCs w:val="24"/>
                <w:lang w:eastAsia="en-GB"/>
              </w:rPr>
              <w:t>Commissioner’s</w:t>
            </w:r>
            <w:r w:rsidR="007D3F2A" w:rsidRPr="005464BF">
              <w:rPr>
                <w:rFonts w:ascii="Times New Roman" w:hAnsi="Times New Roman"/>
                <w:color w:val="000000"/>
                <w:sz w:val="24"/>
                <w:szCs w:val="24"/>
                <w:lang w:eastAsia="en-GB"/>
              </w:rPr>
              <w:t xml:space="preserve"> Office</w:t>
            </w:r>
            <w:r w:rsidR="001E0F75" w:rsidRPr="005464BF">
              <w:rPr>
                <w:rFonts w:ascii="Times New Roman" w:hAnsi="Times New Roman"/>
                <w:color w:val="000000"/>
                <w:sz w:val="24"/>
                <w:szCs w:val="24"/>
                <w:lang w:eastAsia="en-GB"/>
              </w:rPr>
              <w:t xml:space="preserve">, you can use </w:t>
            </w:r>
            <w:r w:rsidR="009974F0" w:rsidRPr="005464BF">
              <w:rPr>
                <w:rFonts w:ascii="Times New Roman" w:hAnsi="Times New Roman"/>
                <w:color w:val="000000"/>
                <w:sz w:val="24"/>
                <w:szCs w:val="24"/>
                <w:lang w:eastAsia="en-GB"/>
              </w:rPr>
              <w:t>this link</w:t>
            </w:r>
            <w:r w:rsidR="007D3F2A" w:rsidRPr="008B3F9E">
              <w:rPr>
                <w:sz w:val="24"/>
              </w:rPr>
              <w:t xml:space="preserve"> </w:t>
            </w:r>
            <w:hyperlink r:id="rId10"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r w:rsidR="00AB5F8C" w:rsidRPr="008B3F9E">
              <w:rPr>
                <w:rFonts w:ascii="Times New Roman" w:hAnsi="Times New Roman"/>
                <w:color w:val="000000"/>
                <w:sz w:val="24"/>
                <w:szCs w:val="24"/>
                <w:lang w:eastAsia="en-GB"/>
              </w:rPr>
              <w:t xml:space="preserve"> </w:t>
            </w:r>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2C14D3" w:rsidRPr="003902E4" w:rsidRDefault="002C14D3" w:rsidP="003902E4"/>
    <w:sectPr w:rsidR="002C14D3" w:rsidRPr="003902E4" w:rsidSect="003902E4">
      <w:head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9E" w:rsidRDefault="00433E9E" w:rsidP="00F07C61">
      <w:pPr>
        <w:spacing w:after="0" w:line="240" w:lineRule="auto"/>
      </w:pPr>
      <w:r>
        <w:separator/>
      </w:r>
    </w:p>
  </w:endnote>
  <w:endnote w:type="continuationSeparator" w:id="0">
    <w:p w:rsidR="00433E9E" w:rsidRDefault="00433E9E"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9E" w:rsidRDefault="00433E9E" w:rsidP="00F07C61">
      <w:pPr>
        <w:spacing w:after="0" w:line="240" w:lineRule="auto"/>
      </w:pPr>
      <w:r>
        <w:separator/>
      </w:r>
    </w:p>
  </w:footnote>
  <w:footnote w:type="continuationSeparator" w:id="0">
    <w:p w:rsidR="00433E9E" w:rsidRDefault="00433E9E"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E7" w:rsidRDefault="000F7DE7" w:rsidP="000F7DE7">
    <w:pPr>
      <w:pStyle w:val="Header"/>
      <w:jc w:val="cent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C61"/>
    <w:rsid w:val="00044C16"/>
    <w:rsid w:val="00045325"/>
    <w:rsid w:val="00071F17"/>
    <w:rsid w:val="000A31F2"/>
    <w:rsid w:val="000B696B"/>
    <w:rsid w:val="000C71E2"/>
    <w:rsid w:val="000E38AF"/>
    <w:rsid w:val="000F53F3"/>
    <w:rsid w:val="000F7DE7"/>
    <w:rsid w:val="00157933"/>
    <w:rsid w:val="001B2A7D"/>
    <w:rsid w:val="001E0F75"/>
    <w:rsid w:val="001F1715"/>
    <w:rsid w:val="00230766"/>
    <w:rsid w:val="00255F4D"/>
    <w:rsid w:val="00286CCD"/>
    <w:rsid w:val="00297424"/>
    <w:rsid w:val="002A1FE8"/>
    <w:rsid w:val="002C14D3"/>
    <w:rsid w:val="002C7B02"/>
    <w:rsid w:val="002D18AE"/>
    <w:rsid w:val="002D1BDC"/>
    <w:rsid w:val="003902E4"/>
    <w:rsid w:val="003E4C39"/>
    <w:rsid w:val="003F5FED"/>
    <w:rsid w:val="00406017"/>
    <w:rsid w:val="00424D2E"/>
    <w:rsid w:val="004266A0"/>
    <w:rsid w:val="00426EA7"/>
    <w:rsid w:val="00433E9E"/>
    <w:rsid w:val="004618B6"/>
    <w:rsid w:val="004E2FC8"/>
    <w:rsid w:val="004F7C91"/>
    <w:rsid w:val="00523EAE"/>
    <w:rsid w:val="00524B0F"/>
    <w:rsid w:val="00533782"/>
    <w:rsid w:val="00536A56"/>
    <w:rsid w:val="00541D5F"/>
    <w:rsid w:val="00542616"/>
    <w:rsid w:val="005464BF"/>
    <w:rsid w:val="00556724"/>
    <w:rsid w:val="00573B1F"/>
    <w:rsid w:val="005820B0"/>
    <w:rsid w:val="00591683"/>
    <w:rsid w:val="005D0EB2"/>
    <w:rsid w:val="005F004B"/>
    <w:rsid w:val="00610542"/>
    <w:rsid w:val="00635FE3"/>
    <w:rsid w:val="0068707D"/>
    <w:rsid w:val="006A035B"/>
    <w:rsid w:val="006A6874"/>
    <w:rsid w:val="006B7DB3"/>
    <w:rsid w:val="006C60DC"/>
    <w:rsid w:val="006F7772"/>
    <w:rsid w:val="00703FCC"/>
    <w:rsid w:val="00762408"/>
    <w:rsid w:val="00776807"/>
    <w:rsid w:val="00784103"/>
    <w:rsid w:val="007955A8"/>
    <w:rsid w:val="007A428D"/>
    <w:rsid w:val="007D3121"/>
    <w:rsid w:val="007D3F2A"/>
    <w:rsid w:val="007E6854"/>
    <w:rsid w:val="00812359"/>
    <w:rsid w:val="0089679F"/>
    <w:rsid w:val="008B3F9E"/>
    <w:rsid w:val="008C2AD3"/>
    <w:rsid w:val="008F5F42"/>
    <w:rsid w:val="0094670B"/>
    <w:rsid w:val="0095127A"/>
    <w:rsid w:val="00971718"/>
    <w:rsid w:val="009974F0"/>
    <w:rsid w:val="009B1A07"/>
    <w:rsid w:val="00A27BFC"/>
    <w:rsid w:val="00A56E01"/>
    <w:rsid w:val="00A75CE2"/>
    <w:rsid w:val="00A913BE"/>
    <w:rsid w:val="00A931C0"/>
    <w:rsid w:val="00AB5F8C"/>
    <w:rsid w:val="00AC36A6"/>
    <w:rsid w:val="00AE487C"/>
    <w:rsid w:val="00B05D93"/>
    <w:rsid w:val="00B43F8C"/>
    <w:rsid w:val="00B7041D"/>
    <w:rsid w:val="00B76C95"/>
    <w:rsid w:val="00BB5B5E"/>
    <w:rsid w:val="00BB6FA9"/>
    <w:rsid w:val="00BD15C8"/>
    <w:rsid w:val="00BD29A5"/>
    <w:rsid w:val="00BD302C"/>
    <w:rsid w:val="00BE04F4"/>
    <w:rsid w:val="00BE5BD9"/>
    <w:rsid w:val="00BF2465"/>
    <w:rsid w:val="00C216D7"/>
    <w:rsid w:val="00C371E3"/>
    <w:rsid w:val="00C948F1"/>
    <w:rsid w:val="00CA07AE"/>
    <w:rsid w:val="00CA7472"/>
    <w:rsid w:val="00CB1B71"/>
    <w:rsid w:val="00CB2F51"/>
    <w:rsid w:val="00CC4722"/>
    <w:rsid w:val="00CD2095"/>
    <w:rsid w:val="00CE1CDF"/>
    <w:rsid w:val="00CE6207"/>
    <w:rsid w:val="00CF55DF"/>
    <w:rsid w:val="00D15161"/>
    <w:rsid w:val="00D160CA"/>
    <w:rsid w:val="00D41C41"/>
    <w:rsid w:val="00D44D59"/>
    <w:rsid w:val="00D9036C"/>
    <w:rsid w:val="00E501E4"/>
    <w:rsid w:val="00E772FA"/>
    <w:rsid w:val="00E90F8F"/>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8CF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styleId="CommentReference">
    <w:name w:val="annotation reference"/>
    <w:rsid w:val="00D15161"/>
    <w:rPr>
      <w:sz w:val="16"/>
      <w:szCs w:val="16"/>
    </w:rPr>
  </w:style>
  <w:style w:type="paragraph" w:styleId="CommentText">
    <w:name w:val="annotation text"/>
    <w:basedOn w:val="Normal"/>
    <w:link w:val="CommentTextChar"/>
    <w:rsid w:val="00D15161"/>
    <w:rPr>
      <w:sz w:val="20"/>
      <w:szCs w:val="20"/>
    </w:rPr>
  </w:style>
  <w:style w:type="character" w:customStyle="1" w:styleId="CommentTextChar">
    <w:name w:val="Comment Text Char"/>
    <w:link w:val="CommentText"/>
    <w:rsid w:val="00D15161"/>
    <w:rPr>
      <w:rFonts w:eastAsia="Times New Roman"/>
      <w:lang w:eastAsia="en-US"/>
    </w:rPr>
  </w:style>
  <w:style w:type="paragraph" w:styleId="CommentSubject">
    <w:name w:val="annotation subject"/>
    <w:basedOn w:val="CommentText"/>
    <w:next w:val="CommentText"/>
    <w:link w:val="CommentSubjectChar"/>
    <w:rsid w:val="00D15161"/>
    <w:rPr>
      <w:b/>
      <w:bCs/>
    </w:rPr>
  </w:style>
  <w:style w:type="character" w:customStyle="1" w:styleId="CommentSubjectChar">
    <w:name w:val="Comment Subject Char"/>
    <w:link w:val="CommentSubject"/>
    <w:rsid w:val="00D15161"/>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765950656">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emergency-care-summary-reco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www.health-ni.gov.uk/articles/disposal-schedule-section-g-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2F24-3EBD-49CB-AA30-3562D35B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5999</CharactersWithSpaces>
  <SharedDoc>false</SharedDoc>
  <HLinks>
    <vt:vector size="18" baseType="variant">
      <vt:variant>
        <vt:i4>720923</vt:i4>
      </vt:variant>
      <vt:variant>
        <vt:i4>6</vt:i4>
      </vt:variant>
      <vt:variant>
        <vt:i4>0</vt:i4>
      </vt:variant>
      <vt:variant>
        <vt:i4>5</vt:i4>
      </vt:variant>
      <vt:variant>
        <vt:lpwstr>https://ico.org.uk/global/contact-us/</vt:lpwstr>
      </vt:variant>
      <vt:variant>
        <vt:lpwstr/>
      </vt:variant>
      <vt:variant>
        <vt:i4>1900619</vt:i4>
      </vt:variant>
      <vt:variant>
        <vt:i4>3</vt:i4>
      </vt:variant>
      <vt:variant>
        <vt:i4>0</vt:i4>
      </vt:variant>
      <vt:variant>
        <vt:i4>5</vt:i4>
      </vt:variant>
      <vt:variant>
        <vt:lpwstr>https://www.health-ni.gov.uk/articles/disposal-schedule-section-g-part-1</vt:lpwstr>
      </vt:variant>
      <vt:variant>
        <vt:lpwstr/>
      </vt:variant>
      <vt:variant>
        <vt:i4>7536694</vt:i4>
      </vt:variant>
      <vt:variant>
        <vt:i4>0</vt:i4>
      </vt:variant>
      <vt:variant>
        <vt:i4>0</vt:i4>
      </vt:variant>
      <vt:variant>
        <vt:i4>5</vt:i4>
      </vt:variant>
      <vt:variant>
        <vt:lpwstr>https://www.nidirect.gov.uk/articles/emergency-care-summary-record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2018-07-03T17:09:00Z</dcterms:created>
  <dcterms:modified xsi:type="dcterms:W3CDTF">2018-07-03T17:09:00Z</dcterms:modified>
</cp:coreProperties>
</file>